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w:t>
      </w:r>
      <w:ins w:id="0" w:author="Unknown Author" w:date="2021-07-06T14:00:3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ins w:id="1" w:author="Unknown Author" w:date="2021-07-06T15:03:5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[6.1(e) Replaced in July 16, 2011 Amendmendment]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ins w:id="2" w:author="Unknown Author" w:date="2021-07-06T15:19:40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[6.1(f) Replaced here, previously replaced in July 16, 2011 Amendments</w:t>
        </w:r>
      </w:ins>
      <w:ins w:id="3" w:author="Unknown Author" w:date="2021-07-06T15:20:0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w:t>
      </w:r>
      <w:ins w:id="4" w:author="Unknown Author" w:date="2021-07-06T14:05: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occupancy </w:t>
        </w:r>
      </w:ins>
      <w:ins w:id="5" w:author="Unknown Author" w:date="2021-07-06T14:06: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structures such as cottages, guest houses, etc.</w:t>
        </w:r>
      </w:ins>
      <w:del w:id="6"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storage buildings, pool cabanas, </w:delText>
        </w:r>
      </w:del>
      <w:del w:id="7" w:author="Unknown Author" w:date="2021-07-06T14:06:1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guest houses, </w:delText>
        </w:r>
      </w:del>
      <w:del w:id="8"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greenhouses or any other separate structures of any size, location or materials</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will be permitted. </w:t>
      </w:r>
      <w:ins w:id="9"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0"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ins>
      <w:ins w:id="11"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ins>
      <w:ins w:id="12" w:author="Unknown Author" w:date="2021-07-06T14:07:22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ins>
      <w:ins w:id="13"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of </w:t>
        </w:r>
      </w:ins>
      <w:ins w:id="14"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ins>
      <w:ins w:id="15"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or less, excluding a garage, which include tool sheds, garden </w:t>
        </w:r>
      </w:ins>
      <w:ins w:id="16" w:author="Unknown Author" w:date="2021-07-06T14:07:22Z">
        <w:r>
          <w:rPr>
            <w:rFonts w:eastAsia="Calibri" w:cs="Calibri"/>
            <w:b w:val="false"/>
            <w:i w:val="false"/>
            <w:caps w:val="false"/>
            <w:smallCaps w:val="false"/>
            <w:strike w:val="false"/>
            <w:dstrike w:val="false"/>
            <w:color w:val="000000"/>
            <w:position w:val="0"/>
            <w:sz w:val="24"/>
            <w:sz w:val="24"/>
            <w:szCs w:val="24"/>
            <w:u w:val="none"/>
            <w:vertAlign w:val="baseline"/>
          </w:rPr>
          <w:t>sheds, green</w:t>
        </w:r>
      </w:ins>
      <w:ins w:id="17"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houses</w:t>
        </w:r>
      </w:ins>
      <w:ins w:id="18" w:author="Unknown Author" w:date="2021-07-06T14:08:0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pool cabanas, pagodas, and the like.  The determination of whether a proposed Auxiliary Structure qualifies under this clause shall be made by the ARC for any proposed structure not explicitly named in this clause  </w:t>
        </w:r>
      </w:ins>
      <w:del w:id="19" w:author="Unknown Author" w:date="2021-07-06T14:12:2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Only unenclosed rear yard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20" w:author="Unknown Author" w:date="2021-07-06T14:12:2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ins w:id="21" w:author="Unknown Author" w:date="2021-07-06T14:12:23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ecks and related screens, trellises, etc., </w:t>
      </w:r>
      <w:ins w:id="22" w:author="Unknown Author" w:date="2021-07-06T14:12:3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attached to the 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proposed for construction on the Lot, </w:t>
      </w:r>
      <w:del w:id="23" w:author="Unknown Author" w:date="2021-07-06T14:12: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 the Residence</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24" w:author="Unknown Author" w:date="2021-07-06T14:13: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such Outbuildings and Decks require prior ARC approval of consistency with the Residence and neighborhood appearance standards.</w:t>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w:t>
      </w:r>
      <w:ins w:id="25" w:author="Unknown Author" w:date="2021-07-06T14:15:4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ground-level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w:t>
      </w:r>
      <w:ins w:id="26" w:author="Unknown Author" w:date="2021-07-06T14:16: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construction shall be new. No premanufactured structure, building previously used at another location or building or structure originally constructed as a mobile dwelling may be moved onto a Lot</w:t>
      </w:r>
      <w:ins w:id="27" w:author="Unknown Author" w:date="2021-08-06T14:4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for occupancy</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Each Lot must utilize the standard trash collection containers in conformity with the standards established by the trash collection service, if any, </w:t>
      </w:r>
      <w:del w:id="28"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employed or endorsed from time to time by the Association</w:delText>
        </w:r>
      </w:del>
      <w:ins w:id="29"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contracted by the Owner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The covering of each roof shall be either </w:t>
      </w:r>
      <w:del w:id="30" w:author="Unknown Author" w:date="2021-12-01T23:0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cedar shingles, wood shake</w:delText>
        </w:r>
      </w:del>
      <w:ins w:id="31" w:author="Unknown Author" w:date="2021-12-01T23:07: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composite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w:t>
      </w:r>
      <w:ins w:id="32" w:author="Unknown Author" w:date="2021-12-01T23:08: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structure </w:t>
      </w:r>
      <w:ins w:id="33" w:author="Unknown Author" w:date="2021-12-01T23:08:1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or garage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border walls and fences shall be subject to approval by the ARC. Barbed wire </w:t>
      </w:r>
      <w:ins w:id="34" w:author="Unknown Author" w:date="2021-07-06T14:19: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and chain-link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fencing within the Property or along any exterior boundary of the Property is prohibited</w:t>
      </w:r>
      <w:ins w:id="35" w:author="Unknown Author" w:date="2021-08-06T14:47: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for a small dog run, if ARC approved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del w:id="36" w:author="Unknown Author" w:date="2021-07-06T14:21: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 electronic or radio transmitters of any kind other than garage door openers, cordless telephones, cellular phones and security systems shall be operated in or on any structure within or otherwise on any Lot.</w:delText>
        </w:r>
      </w:del>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w:t>
      </w:r>
      <w:ins w:id="37" w:author="Unknown Author" w:date="2021-07-06T14:22:5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w:t>
      </w:r>
      <w:del w:id="38" w:author="Unknown Author" w:date="2021-07-06T14:23: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 a single family Residence and accessory uses as permitted herein. A single-family Residence is defined as a single housekeeping unit, operating on a nonprofit, noncommercial basis with a common kitchen and dining area. </w:t>
      </w:r>
      <w:del w:id="39" w:author="Unknown Author" w:date="2021-07-06T14:24:4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No room or rooms in any Residence or parts thereof may be rented or leased and no paying guests shall be quartered in any Residence.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Nothing contained in this Paragraph, however, shall be construed as preventing the renting or leasing of a Residence in its entirety to a single family.</w:t>
      </w:r>
      <w:ins w:id="40" w:author="Unknown Author" w:date="2021-12-01T23:13: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Commercial activities conducted wholly within the home are permitted, such as, but not limited to, a home office for consulting or bookkeeping, provided that the commercial activity does not </w:t>
        </w:r>
      </w:ins>
      <w:ins w:id="41" w:author="Unknown Author" w:date="2021-12-01T23:13:55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affect</w:t>
        </w:r>
      </w:ins>
      <w:ins w:id="42" w:author="Unknown Author" w:date="2021-12-01T23:13: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exterior appearance, create noise, nor create business-related traffic to the home.</w:t>
        </w:r>
      </w:ins>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del w:id="43" w:author="Unknown Author" w:date="2021-07-06T14:26:1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commercial</w:delText>
        </w:r>
      </w:del>
      <w:del w:id="44" w:author="Unknown Author" w:date="2021-08-06T14:50:23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 xml:space="preserve"> Pursuits</w:delText>
        </w:r>
      </w:del>
      <w:ins w:id="45" w:author="Unknown Author" w:date="2021-08-06T14:50:23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46" w:author="Unknown Author" w:date="2021-07-06T14:26: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Except for those activities conducted as a part of the marketing and development program of the Declarant, no industry, business, trade, commercial activities or home professional pursuits shall be conducted, maintained or permitted in any part of a Lot, nor shall any</w:delText>
        </w:r>
      </w:del>
      <w:ins w:id="47" w:author="Unknown Author" w:date="2021-07-06T14:26: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w:t>
      </w:r>
      <w:ins w:id="48" w:author="Unknown Author" w:date="2021-07-06T14:26: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shall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w:t>
      </w:r>
      <w:ins w:id="49" w:author="Unknown Author" w:date="2021-07-06T14:27: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dangerous or unsafe activity shall be carried on upon any portion of the Property, nor shall anything be done, either willfully or negligently or placed thereon which is or may become a nuisance or cause an</w:t>
      </w:r>
      <w:del w:id="50" w:author="Unknown Author" w:date="2021-07-06T14:27:3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51" w:author="Unknown Author" w:date="2021-07-06T15:11:13Z">
        <w:r>
          <w:rPr/>
          <w:commentReference w:id="0"/>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52" w:author="Unknown Author" w:date="2021-07-06T14:29:3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of </w:t>
        </w:r>
      </w:ins>
      <w:del w:id="53" w:author="Unknown Author" w:date="2021-07-06T14:2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short-term guests or agents of Owners </w:t>
      </w:r>
      <w:del w:id="54" w:author="Unknown Author" w:date="2021-07-06T14:30:0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whose vehicles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parked for no more than </w:t>
      </w:r>
      <w:del w:id="55" w:author="Unknown Author" w:date="2021-07-06T14:30:1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72 hours</w:delText>
        </w:r>
      </w:del>
      <w:ins w:id="56" w:author="Unknown Author" w:date="2021-07-06T15:07:09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ins>
      <w:del w:id="57" w:author="Unknown Author" w:date="2021-07-06T14:30:1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w:delText>
        </w:r>
      </w:del>
      <w:ins w:id="58" w:author="Unknown Author" w:date="2021-07-06T15:07: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w:t>
        </w:r>
      </w:ins>
      <w:del w:id="59" w:author="Unknown Author" w:date="2021-07-06T15:07:4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 xml:space="preserve"> </w:delText>
        </w:r>
      </w:del>
      <w:ins w:id="60" w:author="Unknown Author" w:date="2021-07-06T15:07: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1" w:author="Unknown Author" w:date="2021-07-06T14:30:2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w:t>
      </w:r>
      <w:ins w:id="62" w:author="Unknown Author" w:date="2021-07-06T14:30: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inoperable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shall be </w:t>
      </w:r>
      <w:del w:id="63" w:author="Unknown Author" w:date="2021-07-06T14:42: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regularly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kept on the Lot or any road adjacent thereto in any area other than in the garage. </w:t>
      </w:r>
      <w:ins w:id="64"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vehicle parked outside of the garage must be parked </w:t>
        </w:r>
      </w:ins>
      <w:ins w:id="65" w:author="Unknown Author" w:date="2021-07-06T14:31:0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ins>
      <w:ins w:id="66"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Garages are restricted to occupancy by the Owner of the Lot for storage and for parking spaces for vehicles. Garage doors shall remain closed when not in use for ingress or egress of vehicles. </w:t>
      </w:r>
      <w:del w:id="67" w:author="Unknown Author" w:date="2021-07-06T14:43: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w:delText>
        </w:r>
      </w:del>
      <w:ins w:id="68" w:author="Unknown Author" w:date="2021-07-06T14:43:45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ins>
      <w:ins w:id="69" w:author="Unknown Author" w:date="2021-07-06T14:43:45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w:t>
      </w:r>
      <w:del w:id="70" w:author="Unknown Author" w:date="2021-07-06T14:33: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disabled, junk or abandoned vehicle, </w:delText>
        </w:r>
      </w:del>
      <w:del w:id="71" w:author="Unknown Author" w:date="2021-10-09T18:55: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motor home, mobile home,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snowmobile, recreational vehicle or any other vehicle, the primary purpose of which is for recreational</w:t>
      </w:r>
      <w:del w:id="72" w:author="Unknown Author" w:date="2021-10-12T19:39: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ins w:id="73" w:author="Unknown Author" w:date="2021-10-12T19:39: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sporting</w:t>
      </w:r>
      <w:del w:id="74" w:author="Unknown Author" w:date="2021-10-12T19:40: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or commercial</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use</w:t>
      </w:r>
      <w:ins w:id="75"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 prior ARC approval, Auxiliary </w:t>
        </w:r>
      </w:ins>
      <w:ins w:id="76" w:author="Unknown Author" w:date="2021-07-06T14:44:1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ins>
      <w:ins w:id="77"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ehicles may be stored in a fenced area, </w:t>
        </w:r>
      </w:ins>
      <w:ins w:id="78"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with a fence no higher than seven (7) feet, completely </w:t>
        </w:r>
      </w:ins>
      <w:ins w:id="79"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concealed from the ground-level view of other Lots and roads.</w:t>
        </w:r>
      </w:ins>
      <w:ins w:id="80" w:author="Unknown Author" w:date="2021-07-06T14:45:0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81" w:author="Unknown Author" w:date="2021-07-06T14:45:0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82" w:author="Unknown Author" w:date="2021-07-06T14:45: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Otherwise, all Auxiliary Vehicles </w:t>
        </w:r>
      </w:ins>
      <w:del w:id="83" w:author="Unknown Author" w:date="2021-07-06T14:45: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shall be parked or stored in, on or about any Lot or road within or adjoining the Property, except</w:delText>
        </w:r>
      </w:del>
      <w:ins w:id="84" w:author="Unknown Author" w:date="2021-07-06T14:45:3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w:t>
      </w:r>
      <w:del w:id="85" w:author="Unknown Author" w:date="2021-07-06T14:45:4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attached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garage</w:t>
      </w:r>
      <w:ins w:id="86" w:author="Unknown Author" w:date="2021-09-07T11:04: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offsite</w:t>
        </w:r>
      </w:ins>
      <w:ins w:id="87"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RVs, </w:t>
        </w:r>
      </w:ins>
      <w:ins w:id="88"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boats</w:t>
        </w:r>
      </w:ins>
      <w:ins w:id="89"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campers may be parked on the property at the side or rear or in the driveway </w:t>
        </w:r>
      </w:ins>
      <w:ins w:id="90" w:author="Unknown Author" w:date="2021-07-06T14:37:5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for no more than two (2) weeks</w:t>
        </w:r>
      </w:ins>
      <w:ins w:id="91"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92" w:author="Unknown Author" w:date="2021-07-06T14:36: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W</w:delText>
        </w:r>
      </w:del>
      <w:del w:id="93" w:author="Unknown Author" w:date="2021-07-06T14:38: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ith prior </w:delText>
        </w:r>
      </w:del>
      <w:ins w:id="94" w:author="Unknown Author" w:date="2021-07-06T14:35: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w:t>
        </w:r>
      </w:ins>
      <w:ins w:id="95" w:author="Unknown Author" w:date="2021-07-06T14:3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written notice to an Owner, </w:t>
      </w:r>
      <w:del w:id="96" w:author="Unknown Author" w:date="2021-07-06T14:40: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Declarant,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w:t>
      </w:r>
      <w:del w:id="97" w:author="Unknown Author" w:date="2021-07-06T14:48:4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approved and licensed in writing by the Executive Board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ins w:id="98" w:author="Unknown Author" w:date="2021-07-06T15:08:27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[6.2(n)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w:t>
      </w:r>
      <w:ins w:id="99" w:author="Unknown Author" w:date="2021-07-06T14:50:4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a single candidate sign</w:t>
        </w:r>
      </w:ins>
      <w:ins w:id="100"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not exceeding 1</w:t>
        </w:r>
      </w:ins>
      <w:ins w:id="101" w:author="Unknown Author" w:date="2021-07-06T14:53:01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ins>
      <w:ins w:id="102" w:author="Unknown Author" w:date="2021-07-06T14:52:1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x 24” </w:t>
        </w:r>
      </w:ins>
      <w:ins w:id="103"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 each ballot race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except </w:t>
      </w:r>
      <w:ins w:id="104" w:author="Unknown Author" w:date="2021-07-06T14:51:2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other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ins w:id="105" w:author="Unknown Author" w:date="2021-07-06T15:09:54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[7.2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7-06T15:11:13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This would replace 6.2(g) of July 16, 2011 amendments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68</TotalTime>
  <Application>LibreOffice/6.4.7.2$Linux_X86_64 LibreOffice_project/40$Build-2</Application>
  <Pages>18</Pages>
  <Words>7979</Words>
  <Characters>40661</Characters>
  <CharactersWithSpaces>48403</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2021-12-01T23:19:21Z</dcterms:modified>
  <cp:revision>11</cp:revision>
  <dc:subject/>
  <dc:title/>
</cp:coreProperties>
</file>